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55B3AA43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37643C">
              <w:rPr>
                <w:rFonts w:asciiTheme="minorHAnsi" w:hAnsiTheme="minorHAnsi" w:cs="Arial"/>
              </w:rPr>
              <w:t>GP</w:t>
            </w:r>
            <w:r w:rsidR="002813FB">
              <w:rPr>
                <w:rFonts w:asciiTheme="minorHAnsi" w:hAnsiTheme="minorHAnsi" w:cs="Arial"/>
              </w:rPr>
              <w:t>RZ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5B561B48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2813FB">
              <w:rPr>
                <w:rFonts w:asciiTheme="minorHAnsi" w:hAnsiTheme="minorHAnsi" w:cs="Arial"/>
              </w:rPr>
              <w:t>GPRZ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CB0CA1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CB0CA1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68E3F95A" w:rsidR="002D5764" w:rsidRPr="00715D28" w:rsidRDefault="00781FC4" w:rsidP="00B56387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</w:t>
            </w:r>
            <w:r w:rsidR="00B56387">
              <w:rPr>
                <w:rFonts w:asciiTheme="minorHAnsi" w:hAnsiTheme="minorHAnsi"/>
              </w:rPr>
              <w:t>rzemków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CB0CA1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CB0CA1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CB0CA1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CB0CA1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CB0CA1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CB0CA1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CB0CA1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CB0CA1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CB0CA1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CB0CA1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CB0CA1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CB0CA1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CB0CA1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CB0CA1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CB0CA1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CB0CA1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Pr="00715D28" w:rsidRDefault="00CB0CA1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7FDD4075" w14:textId="6813C171" w:rsidR="005B602D" w:rsidRPr="00715D28" w:rsidRDefault="00CB0CA1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CB0CA1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lastRenderedPageBreak/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5F6E795F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37643C">
        <w:t>P</w:t>
      </w:r>
      <w:r w:rsidR="00B56387">
        <w:t>rzemków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CB0CA1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CB0CA1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CB0CA1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CB0CA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CB0CA1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CB0CA1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CB0CA1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CB0CA1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CB0CA1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CB0CA1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CB0CA1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038BF" w:rsidRPr="00715D28" w14:paraId="4F7A231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CB0CA1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CB0CA1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984"/>
      </w:tblGrid>
      <w:tr w:rsidR="00B25165" w:rsidRPr="0027135A" w14:paraId="50BC175C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B5228F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B5228F">
        <w:trPr>
          <w:trHeight w:val="288"/>
        </w:trPr>
        <w:tc>
          <w:tcPr>
            <w:tcW w:w="906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3B70110E" w:rsidR="00CA7ADB" w:rsidRPr="00CA7ADB" w:rsidRDefault="00CA7AD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7A3896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1/2020/GPRZ</w:t>
            </w:r>
            <w:bookmarkStart w:id="1" w:name="_GoBack"/>
            <w:bookmarkEnd w:id="1"/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6DA2B44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14:paraId="64CEFF53" w14:textId="38EECACB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1B216ED8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30437A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3BC30DBE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proofErr w:type="spellStart"/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t.j</w:t>
            </w:r>
            <w:proofErr w:type="spellEnd"/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37D394B9"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47314160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CB0CA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CB0CA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CB0CA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5FF2F6A7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4F24EB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4F24EB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CB0CA1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CB0CA1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CB0CA1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02872F22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CB0CA1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22C3771C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CB0CA1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254DBD1A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CB0CA1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6AE953DD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CB0CA1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B7A7E" w:rsidRPr="00715D28" w14:paraId="16636841" w14:textId="77777777" w:rsidTr="00CB31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CB31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CB0CA1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CB0CA1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CB0CA1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CB0CA1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CB0CA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CB0CA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proofErr w:type="spellStart"/>
            <w:r w:rsidRPr="00AD188D">
              <w:rPr>
                <w:rFonts w:asciiTheme="minorHAnsi" w:hAnsiTheme="minorHAnsi"/>
              </w:rPr>
              <w:t>t.j</w:t>
            </w:r>
            <w:proofErr w:type="spellEnd"/>
            <w:r w:rsidRPr="00AD188D">
              <w:rPr>
                <w:rFonts w:asciiTheme="minorHAnsi" w:hAnsiTheme="minorHAnsi"/>
              </w:rPr>
              <w:t>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CB0CA1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CB0CA1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CB0CA1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CB0CA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CB0CA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CB0CA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CB0CA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CB0CA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CB0CA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CB0CA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CB0CA1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CB0CA1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B67F" w14:textId="77777777" w:rsidR="00CB0CA1" w:rsidRDefault="00CB0CA1" w:rsidP="00AC76F7">
      <w:pPr>
        <w:spacing w:after="0" w:line="240" w:lineRule="auto"/>
      </w:pPr>
      <w:r>
        <w:separator/>
      </w:r>
    </w:p>
  </w:endnote>
  <w:endnote w:type="continuationSeparator" w:id="0">
    <w:p w14:paraId="4EC4CA37" w14:textId="77777777" w:rsidR="00CB0CA1" w:rsidRDefault="00CB0CA1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96">
          <w:rPr>
            <w:noProof/>
          </w:rPr>
          <w:t>12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7879" w14:textId="77777777" w:rsidR="00CB0CA1" w:rsidRDefault="00CB0CA1" w:rsidP="00AC76F7">
      <w:pPr>
        <w:spacing w:after="0" w:line="240" w:lineRule="auto"/>
      </w:pPr>
      <w:r>
        <w:separator/>
      </w:r>
    </w:p>
  </w:footnote>
  <w:footnote w:type="continuationSeparator" w:id="0">
    <w:p w14:paraId="6C9CE5BC" w14:textId="77777777" w:rsidR="00CB0CA1" w:rsidRDefault="00CB0CA1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E2CE8"/>
    <w:rsid w:val="001F2B0F"/>
    <w:rsid w:val="0021644B"/>
    <w:rsid w:val="00222DBF"/>
    <w:rsid w:val="00224D0C"/>
    <w:rsid w:val="00260E4A"/>
    <w:rsid w:val="0027135A"/>
    <w:rsid w:val="002813FB"/>
    <w:rsid w:val="00281CEE"/>
    <w:rsid w:val="002857F2"/>
    <w:rsid w:val="00287F4E"/>
    <w:rsid w:val="002A39CC"/>
    <w:rsid w:val="002D5764"/>
    <w:rsid w:val="002F28AE"/>
    <w:rsid w:val="00311D59"/>
    <w:rsid w:val="00316121"/>
    <w:rsid w:val="0037643C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A3896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01242"/>
    <w:rsid w:val="00A211DD"/>
    <w:rsid w:val="00A26694"/>
    <w:rsid w:val="00A46B7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6387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7626C"/>
    <w:rsid w:val="00C809C5"/>
    <w:rsid w:val="00CA7ADB"/>
    <w:rsid w:val="00CB0CA1"/>
    <w:rsid w:val="00CB310E"/>
    <w:rsid w:val="00CE098D"/>
    <w:rsid w:val="00D015EA"/>
    <w:rsid w:val="00D13C2B"/>
    <w:rsid w:val="00D37D0E"/>
    <w:rsid w:val="00D52F0D"/>
    <w:rsid w:val="00D86258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C884-0AEE-4C77-B6B7-D58919A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16</Pages>
  <Words>2844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35</cp:revision>
  <dcterms:created xsi:type="dcterms:W3CDTF">2020-06-20T17:27:00Z</dcterms:created>
  <dcterms:modified xsi:type="dcterms:W3CDTF">2020-07-01T05:56:00Z</dcterms:modified>
</cp:coreProperties>
</file>