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>„Program grantowy na wymianę źródeł ciepła w budynkach mieszkalnych z terenów wybranych gmin Legnicko – Głogowskiego Obszaru Interwencji” współfinansowanego ze środków Regionalnego Programu Operacyjnego Województwa Dolnośląskiego 2014– 2020, osi priorytetowej 3 Przedsiębiorstwa i innowacje, działanie 3.3 Efektywność energetyczna w budynkach użyteczności publicznej i sektorze mieszkaniowym, poddziałanie 3.3.1 Efektywność energetyczna 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6564"/>
      </w:tblGrid>
      <w:tr w:rsidR="00316121" w:rsidRPr="00BD4695" w:rsidTr="00316121">
        <w:tc>
          <w:tcPr>
            <w:tcW w:w="2498" w:type="dxa"/>
            <w:shd w:val="clear" w:color="auto" w:fill="D9D9D9" w:themeFill="background1" w:themeFillShade="D9"/>
          </w:tcPr>
          <w:p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:rsidR="00316121" w:rsidRPr="00A31DEF" w:rsidRDefault="00405097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C451F3" w:rsidRPr="00A31DEF">
              <w:rPr>
                <w:rFonts w:asciiTheme="minorHAnsi" w:hAnsiTheme="minorHAnsi" w:cs="Arial"/>
              </w:rPr>
              <w:t>/2022</w:t>
            </w:r>
            <w:r w:rsidR="00316121" w:rsidRPr="00A31DEF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GPRZ</w:t>
            </w:r>
          </w:p>
        </w:tc>
      </w:tr>
      <w:tr w:rsidR="00316121" w:rsidRPr="00BD4695" w:rsidTr="00316121">
        <w:tc>
          <w:tcPr>
            <w:tcW w:w="2498" w:type="dxa"/>
            <w:shd w:val="clear" w:color="auto" w:fill="D9D9D9" w:themeFill="background1" w:themeFillShade="D9"/>
          </w:tcPr>
          <w:p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:rsidR="00316121" w:rsidRPr="00A31DEF" w:rsidRDefault="00405097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C451F3" w:rsidRPr="00A31DEF">
              <w:rPr>
                <w:rFonts w:asciiTheme="minorHAnsi" w:hAnsiTheme="minorHAnsi" w:cs="Arial"/>
              </w:rPr>
              <w:t>/2022</w:t>
            </w:r>
            <w:r w:rsidR="00316121" w:rsidRPr="00A31DEF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GPRZ</w:t>
            </w:r>
            <w:r w:rsidR="00316121" w:rsidRPr="00A31DEF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:rsidTr="00316121">
        <w:tc>
          <w:tcPr>
            <w:tcW w:w="2498" w:type="dxa"/>
            <w:shd w:val="clear" w:color="auto" w:fill="D9D9D9" w:themeFill="background1" w:themeFillShade="D9"/>
          </w:tcPr>
          <w:p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:rsidTr="00316121">
        <w:tc>
          <w:tcPr>
            <w:tcW w:w="2498" w:type="dxa"/>
            <w:shd w:val="clear" w:color="auto" w:fill="D9D9D9" w:themeFill="background1" w:themeFillShade="D9"/>
          </w:tcPr>
          <w:p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2188"/>
        <w:gridCol w:w="2188"/>
        <w:gridCol w:w="2188"/>
      </w:tblGrid>
      <w:tr w:rsidR="00EF7167" w:rsidRPr="00BD4695" w:rsidTr="00682ED4">
        <w:tc>
          <w:tcPr>
            <w:tcW w:w="2498" w:type="dxa"/>
            <w:shd w:val="clear" w:color="auto" w:fill="D9D9D9" w:themeFill="background1" w:themeFillShade="D9"/>
          </w:tcPr>
          <w:p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:rsidR="00EF7167" w:rsidRPr="00BD4695" w:rsidRDefault="003D2281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</w:sdtPr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88" w:type="dxa"/>
            <w:shd w:val="clear" w:color="auto" w:fill="D9D9D9" w:themeFill="background1" w:themeFillShade="D9"/>
          </w:tcPr>
          <w:p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:rsidR="00EF7167" w:rsidRPr="00BD4695" w:rsidRDefault="003D2281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</w:sdtPr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3118"/>
        <w:gridCol w:w="1559"/>
        <w:gridCol w:w="2830"/>
      </w:tblGrid>
      <w:tr w:rsidR="00A95CAC" w:rsidRPr="00BD4695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3"/>
            </w:r>
          </w:p>
        </w:tc>
      </w:tr>
      <w:tr w:rsidR="00AC76F7" w:rsidRPr="00BD4695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:rsidTr="00A95CAC">
        <w:tc>
          <w:tcPr>
            <w:tcW w:w="4673" w:type="dxa"/>
            <w:gridSpan w:val="2"/>
          </w:tcPr>
          <w:p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:rsidTr="0099180D">
        <w:tc>
          <w:tcPr>
            <w:tcW w:w="1555" w:type="dxa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99180D">
        <w:tc>
          <w:tcPr>
            <w:tcW w:w="1555" w:type="dxa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99180D">
        <w:tc>
          <w:tcPr>
            <w:tcW w:w="1555" w:type="dxa"/>
            <w:shd w:val="clear" w:color="auto" w:fill="D9D9D9" w:themeFill="background1" w:themeFillShade="D9"/>
          </w:tcPr>
          <w:p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99180D">
        <w:tc>
          <w:tcPr>
            <w:tcW w:w="1555" w:type="dxa"/>
            <w:shd w:val="clear" w:color="auto" w:fill="D9D9D9" w:themeFill="background1" w:themeFillShade="D9"/>
          </w:tcPr>
          <w:p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99180D">
        <w:tc>
          <w:tcPr>
            <w:tcW w:w="1555" w:type="dxa"/>
            <w:shd w:val="clear" w:color="auto" w:fill="D9D9D9" w:themeFill="background1" w:themeFillShade="D9"/>
          </w:tcPr>
          <w:p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:rsidTr="0099180D">
        <w:tc>
          <w:tcPr>
            <w:tcW w:w="1555" w:type="dxa"/>
            <w:shd w:val="clear" w:color="auto" w:fill="D9D9D9" w:themeFill="background1" w:themeFillShade="D9"/>
          </w:tcPr>
          <w:p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99180D">
        <w:tc>
          <w:tcPr>
            <w:tcW w:w="1555" w:type="dxa"/>
            <w:shd w:val="clear" w:color="auto" w:fill="D9D9D9" w:themeFill="background1" w:themeFillShade="D9"/>
          </w:tcPr>
          <w:p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:rsidTr="00A95CAC">
        <w:tc>
          <w:tcPr>
            <w:tcW w:w="4673" w:type="dxa"/>
            <w:gridSpan w:val="2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3B7789">
        <w:tc>
          <w:tcPr>
            <w:tcW w:w="4673" w:type="dxa"/>
            <w:gridSpan w:val="2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:rsidTr="00A95CAC">
        <w:tc>
          <w:tcPr>
            <w:tcW w:w="4673" w:type="dxa"/>
            <w:gridSpan w:val="2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:rsidTr="00A95CAC">
        <w:tc>
          <w:tcPr>
            <w:tcW w:w="4673" w:type="dxa"/>
            <w:gridSpan w:val="2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:rsidTr="00A95CAC">
        <w:tc>
          <w:tcPr>
            <w:tcW w:w="4673" w:type="dxa"/>
            <w:gridSpan w:val="2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389"/>
      </w:tblGrid>
      <w:tr w:rsidR="00222DBF" w:rsidRPr="00BD4695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4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389"/>
      </w:tblGrid>
      <w:tr w:rsidR="00BD4695" w:rsidRPr="00BD4695" w:rsidTr="00715D28">
        <w:tc>
          <w:tcPr>
            <w:tcW w:w="4673" w:type="dxa"/>
            <w:shd w:val="clear" w:color="auto" w:fill="D9D9D9" w:themeFill="background1" w:themeFillShade="D9"/>
          </w:tcPr>
          <w:p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:rsidTr="00715D28">
        <w:tc>
          <w:tcPr>
            <w:tcW w:w="4673" w:type="dxa"/>
            <w:shd w:val="clear" w:color="auto" w:fill="D9D9D9" w:themeFill="background1" w:themeFillShade="D9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:rsidTr="00715D28">
        <w:tc>
          <w:tcPr>
            <w:tcW w:w="4673" w:type="dxa"/>
            <w:shd w:val="clear" w:color="auto" w:fill="D9D9D9" w:themeFill="background1" w:themeFillShade="D9"/>
          </w:tcPr>
          <w:p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:rsidTr="00715D28">
        <w:tc>
          <w:tcPr>
            <w:tcW w:w="4673" w:type="dxa"/>
            <w:shd w:val="clear" w:color="auto" w:fill="D9D9D9" w:themeFill="background1" w:themeFillShade="D9"/>
          </w:tcPr>
          <w:p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:rsidTr="00715D28">
        <w:tc>
          <w:tcPr>
            <w:tcW w:w="4673" w:type="dxa"/>
            <w:shd w:val="clear" w:color="auto" w:fill="D9D9D9" w:themeFill="background1" w:themeFillShade="D9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:rsidTr="00715D28">
        <w:tc>
          <w:tcPr>
            <w:tcW w:w="4673" w:type="dxa"/>
            <w:shd w:val="clear" w:color="auto" w:fill="D9D9D9" w:themeFill="background1" w:themeFillShade="D9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:rsidTr="00715D28">
        <w:tc>
          <w:tcPr>
            <w:tcW w:w="4673" w:type="dxa"/>
            <w:shd w:val="clear" w:color="auto" w:fill="D9D9D9" w:themeFill="background1" w:themeFillShade="D9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E83837" w:rsidRDefault="00E83837">
      <w:pPr>
        <w:rPr>
          <w:rFonts w:asciiTheme="minorHAnsi" w:hAnsiTheme="minorHAnsi"/>
        </w:rPr>
      </w:pPr>
    </w:p>
    <w:p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3"/>
        <w:gridCol w:w="1129"/>
      </w:tblGrid>
      <w:tr w:rsidR="00894CF8" w:rsidRPr="00BD4695" w:rsidTr="00894CF8">
        <w:tc>
          <w:tcPr>
            <w:tcW w:w="7933" w:type="dxa"/>
            <w:shd w:val="clear" w:color="auto" w:fill="D9D9D9" w:themeFill="background1" w:themeFillShade="D9"/>
          </w:tcPr>
          <w:p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:rsidTr="00894CF8">
        <w:tc>
          <w:tcPr>
            <w:tcW w:w="7933" w:type="dxa"/>
            <w:shd w:val="clear" w:color="auto" w:fill="D9D9D9" w:themeFill="background1" w:themeFillShade="D9"/>
          </w:tcPr>
          <w:p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:rsidR="00894CF8" w:rsidRDefault="00894CF8" w:rsidP="0043565A"/>
    <w:p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5"/>
      </w:r>
      <w:r w:rsidR="001E2CE8">
        <w:t>)</w:t>
      </w:r>
    </w:p>
    <w:p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wypełnić dla każdego </w:t>
      </w:r>
      <w:r w:rsidR="00AB4457" w:rsidRPr="00E27AA0">
        <w:rPr>
          <w:i/>
        </w:rPr>
        <w:t xml:space="preserve">z budynków mieszkalnych (domów) jednorodzinnych (jeśli nie wyodrębniono w </w:t>
      </w:r>
      <w:r w:rsidR="00AB4457" w:rsidRPr="00E27AA0">
        <w:rPr>
          <w:i/>
        </w:rPr>
        <w:lastRenderedPageBreak/>
        <w:t>nim co najmniej dwóch lokali mieszkalnych) oraz każdego z mieszkań w budynkach mieszkalnych (domach) jednorodzinnych lub wielorodzinnych.</w:t>
      </w:r>
    </w:p>
    <w:p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D5764" w:rsidRPr="00715D28" w:rsidRDefault="00781FC4" w:rsidP="00405097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</w:t>
            </w:r>
            <w:r w:rsidR="00405097">
              <w:rPr>
                <w:rFonts w:asciiTheme="minorHAnsi" w:hAnsiTheme="minorHAnsi"/>
              </w:rPr>
              <w:t>rzemków</w:t>
            </w:r>
          </w:p>
        </w:tc>
      </w:tr>
      <w:tr w:rsidR="000518BB" w:rsidRPr="00715D28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shd w:val="clear" w:color="auto" w:fill="auto"/>
          </w:tcPr>
          <w:p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7"/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:rsidR="002D5764" w:rsidRPr="00715D28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auto"/>
          </w:tcPr>
          <w:p w:rsidR="002D5764" w:rsidRPr="00715D28" w:rsidRDefault="003D2281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vertAlign w:val="superscript"/>
                </w:rPr>
                <w:id w:val="583653073"/>
              </w:sdtPr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:rsidR="002857F2" w:rsidRPr="00715D28" w:rsidRDefault="003D2281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</w:sdtPr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:rsidR="002D5764" w:rsidRPr="00715D28" w:rsidRDefault="003D2281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</w:sdtPr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9"/>
            </w:r>
          </w:p>
        </w:tc>
        <w:tc>
          <w:tcPr>
            <w:tcW w:w="5953" w:type="dxa"/>
            <w:gridSpan w:val="5"/>
            <w:shd w:val="clear" w:color="auto" w:fill="FFFFFF"/>
          </w:tcPr>
          <w:p w:rsidR="000518BB" w:rsidRPr="00715D28" w:rsidRDefault="003D2281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vertAlign w:val="superscript"/>
                </w:rPr>
                <w:id w:val="-646820805"/>
              </w:sdtPr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:rsidR="000518BB" w:rsidRPr="00715D28" w:rsidRDefault="003D2281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</w:sdtPr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:rsidR="000518BB" w:rsidRPr="00715D28" w:rsidRDefault="003D2281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</w:sdtPr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10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2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7AA0" w:rsidRPr="00715D28" w:rsidRDefault="003D2281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</w:sdtPr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:rsidR="001346B5" w:rsidRPr="00715D28" w:rsidRDefault="003D2281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</w:sdtPr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4"/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5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:rsidR="00884F97" w:rsidRPr="00715D28" w:rsidRDefault="003D2281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</w:sdtPr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:rsidR="00884F97" w:rsidRPr="00715D28" w:rsidRDefault="003D2281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</w:sdtPr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6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:rsidR="00884F97" w:rsidRPr="00715D28" w:rsidRDefault="003D2281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</w:sdtPr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:rsidR="00884F97" w:rsidRPr="00715D28" w:rsidRDefault="003D2281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</w:sdtPr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:rsidR="00884F97" w:rsidRPr="00715D28" w:rsidRDefault="003D2281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</w:sdtPr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</w:p>
        </w:tc>
      </w:tr>
      <w:tr w:rsidR="005B602D" w:rsidRPr="00715D28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8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:rsidR="005B602D" w:rsidRPr="00715D28" w:rsidRDefault="003D2281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</w:sdtPr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:rsidR="005B602D" w:rsidRPr="00715D28" w:rsidRDefault="003D2281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</w:sdtPr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:rsidR="00F11DC1" w:rsidRPr="00715D28" w:rsidRDefault="003D2281" w:rsidP="00400A1D">
            <w:pPr>
              <w:tabs>
                <w:tab w:val="left" w:pos="713"/>
              </w:tabs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</w:sdtPr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we wszystkich pomieszczeniach ogrzewanych przeprowadzono wymianę okien na okna o lepszej charakterystyce, tj. nie gorszej niż Uk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9"/>
            </w:r>
          </w:p>
          <w:p w:rsidR="00F11DC1" w:rsidRDefault="003D2281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</w:sdtPr>
              <w:sdtContent>
                <w:r w:rsidR="00400A1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  <w:r w:rsidR="00681C13"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  <w:lang w:eastAsia="pl-PL" w:bidi="pl-PL"/>
                  </w:rPr>
                  <w:t xml:space="preserve"> </w:t>
                </w:r>
              </w:sdtContent>
            </w:sdt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:rsidR="00400A1D" w:rsidRPr="00400A1D" w:rsidRDefault="003D2281" w:rsidP="00400A1D">
            <w:pPr>
              <w:spacing w:after="0"/>
              <w:ind w:left="742" w:hanging="454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150794036"/>
              </w:sdtPr>
              <w:sdtContent>
                <w:r w:rsidR="00400A1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przeprowadzono ocieplenie ścian warstwą izolacji (np. wełnamineralna, styropian) przynajmniej o grubości 10 cm lubrównoważne (w przypadku budynku, -ów objętych wsparciemocieplone muszą 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>być wszystkie jego/ ich ściany,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br/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w przypadkumieszkań objętych wsparciem muszą być ocieplone wszystkie ścianybudynku, -ów, w których są zlokalizowane lub wszystkie ścianywokół tych mieszkań)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>,</w:t>
            </w:r>
          </w:p>
          <w:p w:rsidR="005B602D" w:rsidRPr="00715D28" w:rsidRDefault="003D2281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</w:sdtPr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  <w:r w:rsidR="00681C13">
                  <w:rPr>
                    <w:rFonts w:ascii="Segoe UI Symbol" w:eastAsia="MS Gothic" w:hAnsi="Segoe UI Symbol" w:cs="Segoe UI Symbol"/>
                  </w:rPr>
                  <w:t xml:space="preserve"> 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</w:p>
        </w:tc>
      </w:tr>
      <w:tr w:rsidR="00B75FBD" w:rsidRPr="00715D28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20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681C13" w:rsidRDefault="00681C13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1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>Oświadczam, iż obecne źródło ciepła nie spełnia norm emisyjnych ekoprojektu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3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:rsidR="00B75FBD" w:rsidRPr="00715D28" w:rsidRDefault="003D2281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</w:sdtPr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>
              <w:rPr>
                <w:rFonts w:asciiTheme="minorHAnsi" w:hAnsiTheme="minorHAnsi"/>
              </w:rPr>
              <w:t>tak</w:t>
            </w:r>
          </w:p>
          <w:p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99180D" w:rsidRDefault="0099180D" w:rsidP="0099180D"/>
    <w:p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4"/>
      </w:r>
      <w:r w:rsidR="001E2CE8">
        <w:t>)</w:t>
      </w:r>
    </w:p>
    <w:p w:rsidR="00781FC4" w:rsidRDefault="00781FC4" w:rsidP="00781FC4">
      <w:pPr>
        <w:jc w:val="both"/>
      </w:pPr>
      <w:r>
        <w:t xml:space="preserve">Celem przedsięwzięcia jest </w:t>
      </w:r>
      <w:r w:rsidRPr="00781FC4">
        <w:t xml:space="preserve">zwalczanie emisjikominowej na terenie Gminy </w:t>
      </w:r>
      <w:r w:rsidR="00405097">
        <w:t>Przemków</w:t>
      </w:r>
      <w:r w:rsidRPr="000F56B1">
        <w:t>.</w:t>
      </w:r>
    </w:p>
    <w:p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677"/>
      </w:tblGrid>
      <w:tr w:rsidR="00813264" w:rsidRPr="00715D28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wysokoemisyjnego/ych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:rsidR="00813264" w:rsidRPr="00715D28" w:rsidRDefault="003D228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</w:sdtPr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:rsidR="00813264" w:rsidRPr="00715D28" w:rsidRDefault="003D228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</w:sdtPr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6"/>
            </w:r>
          </w:p>
          <w:p w:rsidR="00813264" w:rsidRPr="00715D28" w:rsidRDefault="003D228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vertAlign w:val="superscript"/>
                </w:rPr>
                <w:id w:val="2115087417"/>
              </w:sdtPr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:rsidR="00813264" w:rsidRPr="00715D28" w:rsidRDefault="003D228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</w:sdtPr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:rsidR="00813264" w:rsidRPr="00715D28" w:rsidRDefault="003D2281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</w:sdtPr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7"/>
            </w:r>
          </w:p>
        </w:tc>
      </w:tr>
      <w:tr w:rsidR="000B1207" w:rsidRPr="00715D28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07" w:rsidRPr="00715D28" w:rsidRDefault="003D228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</w:sdtPr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:rsidR="000B1207" w:rsidRPr="00715D28" w:rsidRDefault="003D2281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vertAlign w:val="superscript"/>
                </w:rPr>
                <w:id w:val="87742482"/>
              </w:sdtPr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07" w:rsidRPr="00715D28" w:rsidRDefault="003D228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</w:sdtPr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30"/>
            </w:r>
          </w:p>
          <w:p w:rsidR="000B1207" w:rsidRPr="00715D28" w:rsidRDefault="003D228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vertAlign w:val="superscript"/>
                </w:rPr>
                <w:id w:val="-1069424312"/>
              </w:sdtPr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07" w:rsidRPr="00715D28" w:rsidRDefault="003D228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</w:sdtPr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:rsidR="000B1207" w:rsidRPr="00715D28" w:rsidRDefault="003D2281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</w:sdtPr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jednorodzinnym/ch lub mieszkaniu, w którym/ch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1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0E" w:rsidRPr="00715D28" w:rsidRDefault="003D228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</w:sdtPr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</w:p>
          <w:p w:rsidR="00D37D0E" w:rsidRPr="00715D28" w:rsidRDefault="003D2281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vertAlign w:val="superscript"/>
                </w:rPr>
                <w:id w:val="-411860131"/>
              </w:sdtPr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3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813264" w:rsidRDefault="00813264" w:rsidP="00781FC4">
      <w:pPr>
        <w:jc w:val="both"/>
      </w:pPr>
    </w:p>
    <w:p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677"/>
      </w:tblGrid>
      <w:tr w:rsidR="00F67559" w:rsidRPr="00715D28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559" w:rsidRPr="00F67559" w:rsidRDefault="003D2281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</w:sdtPr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:rsidR="00F67559" w:rsidRPr="00F67559" w:rsidRDefault="003D2281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</w:sdtPr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  <w:r w:rsidR="00681C13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4"/>
            </w:r>
          </w:p>
          <w:p w:rsidR="00F67559" w:rsidRDefault="003D2281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  <w:vertAlign w:val="superscript"/>
                </w:rPr>
                <w:id w:val="-1583373777"/>
              </w:sdtPr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  <w:p w:rsidR="00C451F3" w:rsidRPr="00715D28" w:rsidRDefault="003D2281" w:rsidP="00C451F3">
            <w:pPr>
              <w:tabs>
                <w:tab w:val="left" w:pos="572"/>
              </w:tabs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55137676"/>
              </w:sdtPr>
              <w:sdtContent>
                <w:r w:rsidR="00C451F3">
                  <w:rPr>
                    <w:rFonts w:ascii="MS Gothic" w:eastAsia="MS Gothic" w:hAnsi="MS Gothic" w:hint="eastAsia"/>
                  </w:rPr>
                  <w:t>☐</w:t>
                </w:r>
                <w:r w:rsidR="00681C13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C451F3" w:rsidRPr="009D37C9">
              <w:rPr>
                <w:rFonts w:asciiTheme="minorHAnsi" w:hAnsiTheme="minorHAnsi"/>
              </w:rPr>
              <w:t>nie posiadam prawomocnych zezwoleń na realizację całego zakresu inwestycji objętej wnioskiem</w:t>
            </w:r>
          </w:p>
        </w:tc>
      </w:tr>
      <w:tr w:rsidR="00D52F0D" w:rsidRPr="00715D28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lastRenderedPageBreak/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F0D" w:rsidRDefault="003D2281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</w:sdtPr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>planowane</w:t>
            </w:r>
          </w:p>
          <w:p w:rsidR="001C3263" w:rsidRPr="00F67559" w:rsidRDefault="003D2281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</w:sdtPr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5"/>
            </w:r>
          </w:p>
          <w:p w:rsidR="00D52F0D" w:rsidRPr="00F67559" w:rsidRDefault="003D2281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  <w:vertAlign w:val="superscript"/>
                </w:rPr>
                <w:id w:val="1304437341"/>
              </w:sdtPr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6"/>
            </w:r>
          </w:p>
          <w:p w:rsidR="00D52F0D" w:rsidRPr="00F67559" w:rsidRDefault="003D2281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vertAlign w:val="superscript"/>
                </w:rPr>
                <w:id w:val="-1983530841"/>
              </w:sdtPr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7"/>
            </w:r>
          </w:p>
        </w:tc>
      </w:tr>
    </w:tbl>
    <w:p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677"/>
      </w:tblGrid>
      <w:tr w:rsidR="00FC595C" w:rsidRPr="00715D28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8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9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:rsidTr="00EF0E25">
        <w:tc>
          <w:tcPr>
            <w:tcW w:w="536" w:type="dxa"/>
            <w:shd w:val="clear" w:color="auto" w:fill="D9D9D9" w:themeFill="background1" w:themeFillShade="D9"/>
          </w:tcPr>
          <w:p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40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15EA" w:rsidRDefault="00D015EA" w:rsidP="00BA47FE">
            <w:r>
              <w:t>Wartość kwalifikowana brutto</w:t>
            </w:r>
          </w:p>
          <w:p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:rsidTr="00EF0E25">
        <w:tc>
          <w:tcPr>
            <w:tcW w:w="536" w:type="dxa"/>
            <w:shd w:val="clear" w:color="auto" w:fill="D9D9D9" w:themeFill="background1" w:themeFillShade="D9"/>
          </w:tcPr>
          <w:p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:rsidTr="00EF0E25">
        <w:tc>
          <w:tcPr>
            <w:tcW w:w="536" w:type="dxa"/>
            <w:shd w:val="clear" w:color="auto" w:fill="D9D9D9" w:themeFill="background1" w:themeFillShade="D9"/>
          </w:tcPr>
          <w:p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 w:rsidR="00681C13"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1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2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3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/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  <w:shd w:val="clear" w:color="auto" w:fill="D9D9D9" w:themeFill="background1" w:themeFillShade="D9"/>
          </w:tcPr>
          <w:p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1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2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3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/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  <w:shd w:val="clear" w:color="auto" w:fill="D9D9D9" w:themeFill="background1" w:themeFillShade="D9"/>
          </w:tcPr>
          <w:p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="00681C13">
              <w:t xml:space="preserve">iepełnosprawne </w:t>
            </w:r>
            <w:r w:rsidRPr="008D6C67"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3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2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3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/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  <w:shd w:val="clear" w:color="auto" w:fill="D9D9D9" w:themeFill="background1" w:themeFillShade="D9"/>
          </w:tcPr>
          <w:p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1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2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3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536" w:type="dxa"/>
          </w:tcPr>
          <w:p w:rsidR="00D015EA" w:rsidRDefault="00D015EA" w:rsidP="00715D28"/>
        </w:tc>
        <w:tc>
          <w:tcPr>
            <w:tcW w:w="4421" w:type="dxa"/>
          </w:tcPr>
          <w:p w:rsidR="00D015EA" w:rsidRDefault="00D015EA" w:rsidP="00715D28"/>
        </w:tc>
        <w:tc>
          <w:tcPr>
            <w:tcW w:w="3402" w:type="dxa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  <w:tr w:rsidR="00D015EA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015EA" w:rsidRDefault="00D015EA" w:rsidP="00715D28"/>
        </w:tc>
        <w:tc>
          <w:tcPr>
            <w:tcW w:w="1843" w:type="dxa"/>
          </w:tcPr>
          <w:p w:rsidR="00D015EA" w:rsidRDefault="00D015EA" w:rsidP="00715D28"/>
        </w:tc>
        <w:tc>
          <w:tcPr>
            <w:tcW w:w="1842" w:type="dxa"/>
          </w:tcPr>
          <w:p w:rsidR="00D015EA" w:rsidRDefault="00D015EA" w:rsidP="00715D28"/>
        </w:tc>
        <w:tc>
          <w:tcPr>
            <w:tcW w:w="2126" w:type="dxa"/>
          </w:tcPr>
          <w:p w:rsidR="00D015EA" w:rsidRDefault="00D015EA" w:rsidP="00715D28"/>
        </w:tc>
      </w:tr>
    </w:tbl>
    <w:p w:rsidR="00715D28" w:rsidRDefault="00715D28" w:rsidP="00715D28"/>
    <w:p w:rsidR="008C563D" w:rsidRDefault="008C563D" w:rsidP="00715D28"/>
    <w:p w:rsidR="008C563D" w:rsidRDefault="008C563D" w:rsidP="00715D28"/>
    <w:p w:rsidR="00681C13" w:rsidRDefault="00681C13" w:rsidP="00715D28"/>
    <w:p w:rsidR="008C563D" w:rsidRDefault="008C563D" w:rsidP="00715D28"/>
    <w:p w:rsidR="008C563D" w:rsidRDefault="008C563D" w:rsidP="00715D28"/>
    <w:p w:rsidR="008C563D" w:rsidRPr="00715D28" w:rsidRDefault="008C563D" w:rsidP="00715D28"/>
    <w:p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Plan realizacji inwestycji</w:t>
      </w:r>
    </w:p>
    <w:tbl>
      <w:tblPr>
        <w:tblStyle w:val="Tabela-Siatka"/>
        <w:tblW w:w="14142" w:type="dxa"/>
        <w:tblLayout w:type="fixed"/>
        <w:tblLook w:val="04A0"/>
      </w:tblPr>
      <w:tblGrid>
        <w:gridCol w:w="536"/>
        <w:gridCol w:w="9098"/>
        <w:gridCol w:w="1985"/>
        <w:gridCol w:w="2523"/>
      </w:tblGrid>
      <w:tr w:rsidR="00AC0A04" w:rsidTr="00D56406">
        <w:tc>
          <w:tcPr>
            <w:tcW w:w="536" w:type="dxa"/>
            <w:shd w:val="clear" w:color="auto" w:fill="D9D9D9" w:themeFill="background1" w:themeFillShade="D9"/>
          </w:tcPr>
          <w:p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:rsidTr="00D56406">
        <w:tc>
          <w:tcPr>
            <w:tcW w:w="536" w:type="dxa"/>
            <w:shd w:val="clear" w:color="auto" w:fill="FFFFFF" w:themeFill="background1"/>
          </w:tcPr>
          <w:p w:rsidR="00AC0A04" w:rsidRDefault="00AC0A04" w:rsidP="00CB310E">
            <w:r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:rsidR="00AC0A04" w:rsidRDefault="00AC0A04" w:rsidP="00CB310E"/>
        </w:tc>
      </w:tr>
      <w:tr w:rsidR="00AC0A04" w:rsidTr="00D56406">
        <w:tc>
          <w:tcPr>
            <w:tcW w:w="536" w:type="dxa"/>
            <w:shd w:val="clear" w:color="auto" w:fill="FFFFFF" w:themeFill="background1"/>
          </w:tcPr>
          <w:p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:rsidR="00AC0A04" w:rsidRDefault="00AC0A04" w:rsidP="00CB310E"/>
        </w:tc>
      </w:tr>
      <w:tr w:rsidR="00AC0A04" w:rsidTr="00D56406">
        <w:tc>
          <w:tcPr>
            <w:tcW w:w="536" w:type="dxa"/>
            <w:shd w:val="clear" w:color="auto" w:fill="FFFFFF" w:themeFill="background1"/>
          </w:tcPr>
          <w:p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:rsidR="00AC0A04" w:rsidRDefault="00AC0A04" w:rsidP="00CB310E"/>
        </w:tc>
      </w:tr>
      <w:tr w:rsidR="00AC0A04" w:rsidTr="00D56406">
        <w:tc>
          <w:tcPr>
            <w:tcW w:w="536" w:type="dxa"/>
            <w:shd w:val="clear" w:color="auto" w:fill="FFFFFF" w:themeFill="background1"/>
          </w:tcPr>
          <w:p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:rsidR="00AC0A04" w:rsidRDefault="00AC0A04" w:rsidP="00CB310E"/>
        </w:tc>
      </w:tr>
      <w:tr w:rsidR="00AC0A04" w:rsidTr="00D56406">
        <w:tc>
          <w:tcPr>
            <w:tcW w:w="536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:rsidR="00AC0A04" w:rsidRDefault="00AC0A04" w:rsidP="00CB310E"/>
        </w:tc>
      </w:tr>
      <w:tr w:rsidR="00AC0A04" w:rsidTr="00D56406">
        <w:tc>
          <w:tcPr>
            <w:tcW w:w="536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:rsidR="00AC0A04" w:rsidRDefault="00AC0A04" w:rsidP="00CB310E"/>
        </w:tc>
      </w:tr>
      <w:tr w:rsidR="00AC0A04" w:rsidTr="00D56406">
        <w:tc>
          <w:tcPr>
            <w:tcW w:w="536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:rsidR="00AC0A04" w:rsidRDefault="00AC0A04" w:rsidP="00CB310E"/>
        </w:tc>
      </w:tr>
    </w:tbl>
    <w:p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216"/>
      </w:tblGrid>
      <w:tr w:rsidR="009038BF" w:rsidRPr="00715D28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6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75" w:rsidRPr="00715D28" w:rsidRDefault="003D2281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</w:sdtPr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975" w:rsidRDefault="003D2281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</w:sdtPr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:rsidR="00FC595C" w:rsidRPr="00FC595C" w:rsidRDefault="00FC595C" w:rsidP="00FC595C"/>
    <w:p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/>
      </w:tblPr>
      <w:tblGrid>
        <w:gridCol w:w="4531"/>
        <w:gridCol w:w="2552"/>
        <w:gridCol w:w="2485"/>
      </w:tblGrid>
      <w:tr w:rsidR="00B25165" w:rsidRPr="0027135A" w:rsidTr="00D56406">
        <w:trPr>
          <w:trHeight w:val="375"/>
        </w:trPr>
        <w:tc>
          <w:tcPr>
            <w:tcW w:w="9568" w:type="dxa"/>
            <w:gridSpan w:val="3"/>
            <w:shd w:val="clear" w:color="auto" w:fill="D9D9D9" w:themeFill="background1" w:themeFillShade="D9"/>
            <w:vAlign w:val="bottom"/>
          </w:tcPr>
          <w:p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:rsidTr="00D56406">
        <w:trPr>
          <w:trHeight w:val="375"/>
        </w:trPr>
        <w:tc>
          <w:tcPr>
            <w:tcW w:w="9568" w:type="dxa"/>
            <w:gridSpan w:val="3"/>
            <w:shd w:val="clear" w:color="auto" w:fill="D9D9D9" w:themeFill="background1" w:themeFillShade="D9"/>
            <w:vAlign w:val="bottom"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:rsidTr="00D56406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:rsidTr="00D56406">
        <w:trPr>
          <w:trHeight w:val="288"/>
        </w:trPr>
        <w:tc>
          <w:tcPr>
            <w:tcW w:w="9568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485" w:type="dxa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[tonyrównoważnika C02]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:rsidR="00807EC5" w:rsidRDefault="00807EC5">
      <w:pPr>
        <w:rPr>
          <w:rFonts w:asciiTheme="minorHAnsi" w:hAnsiTheme="minorHAnsi"/>
        </w:rPr>
      </w:pPr>
    </w:p>
    <w:p w:rsidR="00807EC5" w:rsidRDefault="00807EC5">
      <w:pPr>
        <w:rPr>
          <w:rFonts w:asciiTheme="minorHAnsi" w:hAnsiTheme="minorHAnsi"/>
        </w:rPr>
      </w:pPr>
    </w:p>
    <w:p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606" w:type="dxa"/>
        <w:tblLook w:val="04A0"/>
      </w:tblPr>
      <w:tblGrid>
        <w:gridCol w:w="7524"/>
        <w:gridCol w:w="2082"/>
      </w:tblGrid>
      <w:tr w:rsidR="00CA7ADB" w:rsidRPr="00CA7ADB" w:rsidTr="00D56406">
        <w:tc>
          <w:tcPr>
            <w:tcW w:w="7524" w:type="dxa"/>
          </w:tcPr>
          <w:p w:rsidR="00CA7ADB" w:rsidRPr="00CA7ADB" w:rsidRDefault="00CA7ADB" w:rsidP="00405097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wraz z załącznikami,dotyczącym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405097">
              <w:rPr>
                <w:rStyle w:val="Teksttreci20"/>
                <w:rFonts w:asciiTheme="minorHAnsi" w:hAnsiTheme="minorHAnsi"/>
                <w:color w:val="000000"/>
                <w:sz w:val="22"/>
              </w:rPr>
              <w:t>2</w:t>
            </w:r>
            <w:r w:rsidR="004F24EB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/202</w:t>
            </w:r>
            <w:r w:rsidR="00C451F3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2</w:t>
            </w:r>
            <w:r w:rsidR="004F24EB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/GP</w:t>
            </w:r>
            <w:r w:rsidR="00405097">
              <w:rPr>
                <w:rStyle w:val="Teksttreci20"/>
                <w:rFonts w:asciiTheme="minorHAnsi" w:hAnsiTheme="minorHAnsi"/>
                <w:color w:val="000000"/>
                <w:sz w:val="22"/>
              </w:rPr>
              <w:t>RZ</w:t>
            </w:r>
            <w:r w:rsidR="00433A1E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,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2082" w:type="dxa"/>
          </w:tcPr>
          <w:p w:rsidR="00CA7ADB" w:rsidRPr="00CA7ADB" w:rsidRDefault="003D228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</w:sdtPr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:rsidTr="00D56406">
        <w:tc>
          <w:tcPr>
            <w:tcW w:w="7524" w:type="dxa"/>
          </w:tcPr>
          <w:p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iotem powiązanym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Grantodawcą osobowo lub kapitałowo.</w:t>
            </w:r>
          </w:p>
          <w:p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Przez powiązania kapitałowe lub osobowe rozumie się wzajemne powiązania między Grantodawcą lub osobami upoważnionymi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 xml:space="preserve">do zaciągania zobowiązań w imieniu Grantodawcy lub osobami wykonującymi w imieniu 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Grantodawcy czynności związane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przeprowadzeniem procedury wyboru Grantobiorcy a Grantobiorcą, polegające w szczególności na:</w:t>
            </w:r>
          </w:p>
          <w:p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ostawaniu w związku małżeńskim,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pokrewieństwa lub powinowactwa w linii prostej, pokrewieństwa drugiego stopnia lub powinowactwa drugiego stopnia w linii bocznej lubw stosunku przysposobienia, opieki lub kurateli.</w:t>
            </w:r>
          </w:p>
          <w:p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:rsidR="00B64531" w:rsidRPr="00CA7ADB" w:rsidRDefault="003D228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hd w:val="clear" w:color="auto" w:fill="FFFFFF"/>
                </w:rPr>
                <w:id w:val="-1127153144"/>
              </w:sdtPr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:rsidTr="00D56406">
        <w:tc>
          <w:tcPr>
            <w:tcW w:w="7524" w:type="dxa"/>
          </w:tcPr>
          <w:p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nie jest podmiotem wykluczonym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możliwości otrzymania dofinansowania, na podstawie:</w:t>
            </w:r>
          </w:p>
          <w:p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ustawy z dnia 15 czerwca 2012 r. o skutkach powierzania wykonywania pracy cudzoziemcom przebywającym wbrew przepisom na terytorium Rzeczypospolitej </w:t>
            </w:r>
            <w:bookmarkStart w:id="1" w:name="_GoBack"/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Pol</w:t>
            </w:r>
            <w:bookmarkEnd w:id="1"/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skiej,</w:t>
            </w:r>
          </w:p>
          <w:p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2082" w:type="dxa"/>
          </w:tcPr>
          <w:p w:rsidR="00CA7ADB" w:rsidRPr="00CA7ADB" w:rsidRDefault="003D228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hd w:val="clear" w:color="auto" w:fill="FFFFFF"/>
                </w:rPr>
                <w:id w:val="-1290357396"/>
              </w:sdtPr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:rsidTr="00D56406">
        <w:tc>
          <w:tcPr>
            <w:tcW w:w="7524" w:type="dxa"/>
          </w:tcPr>
          <w:p w:rsidR="00B64531" w:rsidRPr="00CA7ADB" w:rsidRDefault="00CA7ADB" w:rsidP="009D37C9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tórych realizowany będzie grant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(w rozumieniu art. 3 pkt 11 ustawy z dnia 7 lipca 1994 r. Prawo budowlane (</w:t>
            </w:r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t.j.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</w:t>
            </w:r>
            <w:r w:rsidR="009D37C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21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r. poz. </w:t>
            </w:r>
            <w:r w:rsidR="009D37C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2351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:rsidR="00B64531" w:rsidRPr="00CA7ADB" w:rsidRDefault="003D228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hd w:val="clear" w:color="auto" w:fill="FFFFFF"/>
                </w:rPr>
                <w:id w:val="778916256"/>
              </w:sdtPr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:rsidTr="00D56406">
        <w:tc>
          <w:tcPr>
            <w:tcW w:w="7524" w:type="dxa"/>
          </w:tcPr>
          <w:p w:rsidR="003A236B" w:rsidRPr="00CA7ADB" w:rsidRDefault="003A236B" w:rsidP="004F24EB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</w:t>
            </w:r>
            <w:r w:rsidR="004F24EB">
              <w:rPr>
                <w:rFonts w:asciiTheme="minorHAnsi" w:hAnsiTheme="minorHAnsi" w:cstheme="minorHAnsi"/>
                <w:sz w:val="22"/>
              </w:rPr>
              <w:br/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2082" w:type="dxa"/>
          </w:tcPr>
          <w:p w:rsidR="00CA7ADB" w:rsidRPr="00CA7ADB" w:rsidRDefault="003D228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</w:sdtPr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:rsidTr="00D56406">
        <w:tc>
          <w:tcPr>
            <w:tcW w:w="7524" w:type="dxa"/>
          </w:tcPr>
          <w:p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lastRenderedPageBreak/>
              <w:t>przedsięwzięcia</w:t>
            </w:r>
            <w:r w:rsidR="00BB580C" w:rsidRPr="00BB580C">
              <w:rPr>
                <w:rStyle w:val="Teksttreci20"/>
                <w:sz w:val="22"/>
              </w:rPr>
              <w:t>Grantobiorcy.</w:t>
            </w:r>
          </w:p>
        </w:tc>
        <w:tc>
          <w:tcPr>
            <w:tcW w:w="2082" w:type="dxa"/>
          </w:tcPr>
          <w:p w:rsidR="00CA7ADB" w:rsidRPr="00CA7ADB" w:rsidRDefault="003D228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hd w:val="clear" w:color="auto" w:fill="FFFFFF"/>
                </w:rPr>
                <w:id w:val="-1031952633"/>
              </w:sdtPr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:rsidTr="00D56406">
        <w:tc>
          <w:tcPr>
            <w:tcW w:w="7524" w:type="dxa"/>
          </w:tcPr>
          <w:p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:rsidR="003A236B" w:rsidRPr="00CA7ADB" w:rsidRDefault="003D228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hd w:val="clear" w:color="auto" w:fill="FFFFFF"/>
                </w:rPr>
                <w:id w:val="1146319159"/>
              </w:sdtPr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:rsidTr="00D56406">
        <w:tc>
          <w:tcPr>
            <w:tcW w:w="7524" w:type="dxa"/>
          </w:tcPr>
          <w:p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/ych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2082" w:type="dxa"/>
          </w:tcPr>
          <w:p w:rsidR="00BB580C" w:rsidRPr="00CA7ADB" w:rsidRDefault="003D228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</w:sdtPr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:rsidTr="00D56406">
        <w:tc>
          <w:tcPr>
            <w:tcW w:w="7524" w:type="dxa"/>
          </w:tcPr>
          <w:p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</w:t>
            </w:r>
            <w:r w:rsidR="004F24EB">
              <w:rPr>
                <w:rStyle w:val="Teksttreci20"/>
                <w:color w:val="000000"/>
                <w:sz w:val="22"/>
              </w:rPr>
              <w:t>ami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="00510127" w:rsidRPr="00DC5F25">
              <w:rPr>
                <w:rStyle w:val="Teksttreci20"/>
                <w:color w:val="000000"/>
                <w:sz w:val="22"/>
              </w:rPr>
              <w:t>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2082" w:type="dxa"/>
          </w:tcPr>
          <w:p w:rsidR="0077068C" w:rsidRPr="00CA7ADB" w:rsidRDefault="003D2281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</w:sdtPr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:rsidTr="00D56406">
        <w:tc>
          <w:tcPr>
            <w:tcW w:w="7524" w:type="dxa"/>
          </w:tcPr>
          <w:p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2082" w:type="dxa"/>
          </w:tcPr>
          <w:p w:rsidR="00A26694" w:rsidRDefault="003D228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hd w:val="clear" w:color="auto" w:fill="FFFFFF"/>
                </w:rPr>
                <w:id w:val="370732006"/>
              </w:sdtPr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:rsidR="00A26694" w:rsidRPr="00CA7ADB" w:rsidRDefault="003D228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</w:sdtPr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:rsidTr="00D56406">
        <w:tc>
          <w:tcPr>
            <w:tcW w:w="7524" w:type="dxa"/>
          </w:tcPr>
          <w:p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t>dnorodzinnym/ch lub mieszkaniu,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którym/ch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………</w:t>
            </w:r>
            <w:r w:rsidR="004F24EB">
              <w:rPr>
                <w:rStyle w:val="Teksttreci20"/>
                <w:color w:val="000000"/>
                <w:sz w:val="22"/>
              </w:rPr>
              <w:t>……………………………………</w:t>
            </w:r>
            <w:r>
              <w:rPr>
                <w:rStyle w:val="Teksttreci20"/>
                <w:color w:val="000000"/>
                <w:sz w:val="22"/>
              </w:rPr>
              <w:t xml:space="preserve">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2082" w:type="dxa"/>
          </w:tcPr>
          <w:p w:rsidR="006B6930" w:rsidRDefault="003D2281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</w:sdtPr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:rsidR="006B6930" w:rsidRDefault="003D2281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</w:sdtPr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:rsidTr="00D56406">
        <w:tc>
          <w:tcPr>
            <w:tcW w:w="7524" w:type="dxa"/>
          </w:tcPr>
          <w:p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2082" w:type="dxa"/>
          </w:tcPr>
          <w:p w:rsidR="00D87EFD" w:rsidRDefault="003D2281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hd w:val="clear" w:color="auto" w:fill="FFFFFF"/>
                </w:rPr>
                <w:id w:val="-154839773"/>
              </w:sdtPr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:rsidTr="00D56406">
        <w:tc>
          <w:tcPr>
            <w:tcW w:w="7524" w:type="dxa"/>
          </w:tcPr>
          <w:p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="004F24EB">
              <w:rPr>
                <w:rStyle w:val="Teksttreci20"/>
                <w:color w:val="000000"/>
                <w:sz w:val="22"/>
              </w:rPr>
              <w:t>zostaną dokonane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w sposób oszczędny, tzn. niezawy</w:t>
            </w:r>
            <w:r w:rsidR="004F24EB">
              <w:rPr>
                <w:rStyle w:val="Teksttreci20"/>
                <w:color w:val="000000"/>
                <w:sz w:val="22"/>
              </w:rPr>
              <w:t>żony w stosunku do średnich cen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2082" w:type="dxa"/>
          </w:tcPr>
          <w:p w:rsidR="00D87EFD" w:rsidRDefault="003D2281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hd w:val="clear" w:color="auto" w:fill="FFFFFF"/>
                </w:rPr>
                <w:id w:val="1349066147"/>
              </w:sdtPr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:rsidTr="00D56406">
        <w:tc>
          <w:tcPr>
            <w:tcW w:w="7524" w:type="dxa"/>
          </w:tcPr>
          <w:p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 w:rsidR="004F24EB">
              <w:rPr>
                <w:rStyle w:val="Teksttreci20"/>
                <w:color w:val="000000"/>
                <w:sz w:val="22"/>
              </w:rPr>
              <w:t>Oświadczam,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>
              <w:rPr>
                <w:rStyle w:val="Teksttreci20"/>
                <w:color w:val="000000"/>
                <w:sz w:val="22"/>
              </w:rPr>
              <w:t xml:space="preserve">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2082" w:type="dxa"/>
          </w:tcPr>
          <w:p w:rsidR="005B4E65" w:rsidRDefault="003D2281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hd w:val="clear" w:color="auto" w:fill="FFFFFF"/>
                </w:rPr>
                <w:id w:val="1429466469"/>
              </w:sdtPr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:rsidTr="00D56406">
        <w:tc>
          <w:tcPr>
            <w:tcW w:w="7524" w:type="dxa"/>
          </w:tcPr>
          <w:p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iż o wszelkich zmianach</w:t>
            </w:r>
            <w:r w:rsidR="004F24EB">
              <w:rPr>
                <w:rStyle w:val="Teksttreci20"/>
                <w:color w:val="000000"/>
                <w:sz w:val="22"/>
              </w:rPr>
              <w:t xml:space="preserve"> stanu prawnego lub faktycznego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w zakresie danych i oświadczeń zawartych w niniejszym Wniosku niezwłocznie poinformuję Grantodawcę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:rsidR="008353F5" w:rsidRDefault="003D2281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  <w:shd w:val="clear" w:color="auto" w:fill="FFFFFF"/>
                </w:rPr>
                <w:id w:val="591752389"/>
              </w:sdtPr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:rsidTr="00D56406">
        <w:tc>
          <w:tcPr>
            <w:tcW w:w="7524" w:type="dxa"/>
          </w:tcPr>
          <w:p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</w:t>
            </w:r>
            <w:r w:rsidR="004F24EB">
              <w:rPr>
                <w:sz w:val="22"/>
              </w:rPr>
              <w:t xml:space="preserve"> w niniejszym wniosku są zgodne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ze stanem faktycznym i prawnym oraz znana jest mi odpowiedzialność karna za przedłożenie fałszywych lub stwierdzających nieprawdę dokumentów albo nierzetelnego oświadczenia dotyczące okoliczności mających istotne znaczenie dla uzyskani</w:t>
            </w:r>
            <w:r w:rsidR="004F24EB">
              <w:rPr>
                <w:sz w:val="22"/>
              </w:rPr>
              <w:t>a Grantu, wynikająca z art. 297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§ 1-2 ustawy z dnia 6 czerwca 1997r. – Kodeks Karny</w:t>
            </w:r>
            <w:r w:rsidRPr="00417F99">
              <w:t>.</w:t>
            </w:r>
          </w:p>
        </w:tc>
        <w:tc>
          <w:tcPr>
            <w:tcW w:w="2082" w:type="dxa"/>
          </w:tcPr>
          <w:p w:rsidR="00682ED4" w:rsidRDefault="003D2281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</w:sdtPr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:rsidR="00F206C7" w:rsidRPr="00617FB0" w:rsidRDefault="00F206C7" w:rsidP="00617FB0">
      <w:pPr>
        <w:rPr>
          <w:rFonts w:asciiTheme="minorHAnsi" w:hAnsiTheme="minorHAnsi"/>
        </w:rPr>
      </w:pPr>
    </w:p>
    <w:p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216"/>
      </w:tblGrid>
      <w:tr w:rsidR="009B7A7E" w:rsidRPr="00715D28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:rsidR="009B7A7E" w:rsidRDefault="009B7A7E" w:rsidP="00402BF2">
      <w:pPr>
        <w:rPr>
          <w:rFonts w:eastAsia="Times New Roman" w:cs="Arial"/>
          <w:lang w:eastAsia="pl-PL"/>
        </w:rPr>
      </w:pPr>
    </w:p>
    <w:p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606" w:type="dxa"/>
        <w:tblLayout w:type="fixed"/>
        <w:tblLook w:val="04A0"/>
      </w:tblPr>
      <w:tblGrid>
        <w:gridCol w:w="536"/>
        <w:gridCol w:w="5980"/>
        <w:gridCol w:w="1559"/>
        <w:gridCol w:w="1531"/>
      </w:tblGrid>
      <w:tr w:rsidR="00402BF2" w:rsidTr="00D56406">
        <w:tc>
          <w:tcPr>
            <w:tcW w:w="536" w:type="dxa"/>
          </w:tcPr>
          <w:p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:rsidTr="00D56406">
        <w:tc>
          <w:tcPr>
            <w:tcW w:w="536" w:type="dxa"/>
          </w:tcPr>
          <w:p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:rsidR="00402BF2" w:rsidRDefault="003D2281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</w:sdtPr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531" w:type="dxa"/>
          </w:tcPr>
          <w:p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:rsidTr="00D56406">
        <w:tc>
          <w:tcPr>
            <w:tcW w:w="536" w:type="dxa"/>
          </w:tcPr>
          <w:p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:rsidR="00402BF2" w:rsidRDefault="003D2281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</w:sdtPr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531" w:type="dxa"/>
          </w:tcPr>
          <w:p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:rsidTr="00D56406">
        <w:tc>
          <w:tcPr>
            <w:tcW w:w="536" w:type="dxa"/>
          </w:tcPr>
          <w:p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:rsidR="00D52F0D" w:rsidRDefault="003D2281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</w:sdtPr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:rsidR="00D52F0D" w:rsidRDefault="003D2281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</w:sdtPr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:rsidTr="00D56406">
        <w:tc>
          <w:tcPr>
            <w:tcW w:w="536" w:type="dxa"/>
          </w:tcPr>
          <w:p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:rsidR="00A26694" w:rsidRDefault="003D228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</w:sdtPr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:rsidR="00A26694" w:rsidRDefault="003D228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</w:sdtPr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:rsidTr="00D56406">
        <w:tc>
          <w:tcPr>
            <w:tcW w:w="536" w:type="dxa"/>
          </w:tcPr>
          <w:p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16listopada 2006r.o opłacie skarbowe</w:t>
            </w:r>
            <w:r>
              <w:rPr>
                <w:rFonts w:asciiTheme="minorHAnsi" w:hAnsiTheme="minorHAnsi"/>
              </w:rPr>
              <w:t>j (</w:t>
            </w:r>
            <w:r w:rsidRPr="00AD188D">
              <w:rPr>
                <w:rFonts w:asciiTheme="minorHAnsi" w:hAnsiTheme="minorHAnsi"/>
              </w:rPr>
              <w:t>t.j.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 xml:space="preserve">eżeli pełnomocnictwo udzielane jest małżonkowi, wstępnemu, zstępnemu lub </w:t>
            </w:r>
            <w:r w:rsidRPr="00AD188D">
              <w:rPr>
                <w:rFonts w:asciiTheme="minorHAnsi" w:hAnsiTheme="minorHAnsi"/>
              </w:rPr>
              <w:lastRenderedPageBreak/>
              <w:t>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 xml:space="preserve">jeżeli mocodawcą jest podmiot określony wart.7 pkt1–5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:rsidR="00042BAC" w:rsidRDefault="003D2281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</w:sdtPr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:rsidR="00042BAC" w:rsidRDefault="003D2281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</w:sdtPr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7"/>
            </w:r>
          </w:p>
          <w:p w:rsidR="00042BAC" w:rsidRDefault="003D2281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</w:sdtPr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lastRenderedPageBreak/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8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531" w:type="dxa"/>
          </w:tcPr>
          <w:p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:rsidTr="00D56406">
        <w:tc>
          <w:tcPr>
            <w:tcW w:w="536" w:type="dxa"/>
          </w:tcPr>
          <w:p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:rsidR="00A26694" w:rsidRDefault="003D228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</w:sdtPr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:rsidR="00A26694" w:rsidRDefault="003D2281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</w:sdtPr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:rsidTr="00D56406">
        <w:tc>
          <w:tcPr>
            <w:tcW w:w="536" w:type="dxa"/>
          </w:tcPr>
          <w:p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:rsidR="00AB41E2" w:rsidRDefault="003D2281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</w:sdtPr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:rsidR="00A26694" w:rsidRDefault="003D2281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</w:sdtPr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:rsidTr="00D56406">
        <w:tc>
          <w:tcPr>
            <w:tcW w:w="536" w:type="dxa"/>
          </w:tcPr>
          <w:p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:rsidR="00AB41E2" w:rsidRDefault="003D2281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</w:sdtPr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:rsidR="00A26694" w:rsidRDefault="003D2281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</w:sdtPr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:rsidTr="00D56406">
        <w:tc>
          <w:tcPr>
            <w:tcW w:w="536" w:type="dxa"/>
          </w:tcPr>
          <w:p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objętej/ych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:rsidR="00AB41E2" w:rsidRDefault="003D2281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</w:sdtPr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:rsidTr="00D56406">
        <w:tc>
          <w:tcPr>
            <w:tcW w:w="536" w:type="dxa"/>
          </w:tcPr>
          <w:p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>
              <w:rPr>
                <w:rFonts w:asciiTheme="minorHAnsi" w:hAnsiTheme="minorHAnsi"/>
              </w:rPr>
              <w:t>(kopia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:rsidR="0080740E" w:rsidRDefault="003D2281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</w:sdtPr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:rsidR="0080740E" w:rsidRDefault="003D2281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</w:sdtPr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:rsidTr="00D56406">
        <w:tc>
          <w:tcPr>
            <w:tcW w:w="536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:rsidTr="00D56406">
        <w:tc>
          <w:tcPr>
            <w:tcW w:w="536" w:type="dxa"/>
          </w:tcPr>
          <w:p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 w:rsidSect="003D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54" w:rsidRDefault="00AF0254" w:rsidP="00AC76F7">
      <w:pPr>
        <w:spacing w:after="0" w:line="240" w:lineRule="auto"/>
      </w:pPr>
      <w:r>
        <w:separator/>
      </w:r>
    </w:p>
  </w:endnote>
  <w:endnote w:type="continuationSeparator" w:id="1">
    <w:p w:rsidR="00AF0254" w:rsidRDefault="00AF0254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370866"/>
      <w:docPartObj>
        <w:docPartGallery w:val="Page Numbers (Bottom of Page)"/>
        <w:docPartUnique/>
      </w:docPartObj>
    </w:sdtPr>
    <w:sdtContent>
      <w:p w:rsidR="00222DBF" w:rsidRDefault="003D2281">
        <w:pPr>
          <w:pStyle w:val="Stopka"/>
          <w:jc w:val="center"/>
        </w:pPr>
        <w:r>
          <w:fldChar w:fldCharType="begin"/>
        </w:r>
        <w:r w:rsidR="00222DBF">
          <w:instrText>PAGE   \* MERGEFORMAT</w:instrText>
        </w:r>
        <w:r>
          <w:fldChar w:fldCharType="separate"/>
        </w:r>
        <w:r w:rsidR="00681C13">
          <w:rPr>
            <w:noProof/>
          </w:rPr>
          <w:t>16</w:t>
        </w:r>
        <w:r>
          <w:fldChar w:fldCharType="end"/>
        </w:r>
      </w:p>
    </w:sdtContent>
  </w:sdt>
  <w:p w:rsidR="00222DBF" w:rsidRDefault="00222D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54" w:rsidRDefault="00AF0254" w:rsidP="00AC76F7">
      <w:pPr>
        <w:spacing w:after="0" w:line="240" w:lineRule="auto"/>
      </w:pPr>
      <w:r>
        <w:separator/>
      </w:r>
    </w:p>
  </w:footnote>
  <w:footnote w:type="continuationSeparator" w:id="1">
    <w:p w:rsidR="00AF0254" w:rsidRDefault="00AF0254" w:rsidP="00AC76F7">
      <w:pPr>
        <w:spacing w:after="0" w:line="240" w:lineRule="auto"/>
      </w:pPr>
      <w:r>
        <w:continuationSeparator/>
      </w:r>
    </w:p>
  </w:footnote>
  <w:footnote w:id="2">
    <w:p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Należy wypełnić jeśli Grantobiorcą jest osoba fizyczna.</w:t>
      </w:r>
    </w:p>
  </w:footnote>
  <w:footnote w:id="3">
    <w:p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Należy wypełnić jeśli Grantobiorcą jest wspólnota mieszkaniowa.</w:t>
      </w:r>
    </w:p>
  </w:footnote>
  <w:footnote w:id="4">
    <w:p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5">
    <w:p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6">
    <w:p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7">
    <w:p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Należy podać nr działki, obręb ewidencyjny. </w:t>
      </w:r>
    </w:p>
  </w:footnote>
  <w:footnote w:id="8">
    <w:p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Należy wybrać tylko jedną odpowiedź.</w:t>
      </w:r>
    </w:p>
  </w:footnote>
  <w:footnote w:id="9">
    <w:p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Należy wybrać tylko jedną odpowiedź.</w:t>
      </w:r>
    </w:p>
  </w:footnote>
  <w:footnote w:id="10">
    <w:p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1">
    <w:p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2">
    <w:p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Należy wybrać tylko jedną odpowiedź.</w:t>
      </w:r>
    </w:p>
  </w:footnote>
  <w:footnote w:id="13">
    <w:p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4">
    <w:p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podaćiloraz wartości podanej w punkcie 4.7. i wartości podanej w punkcie 4.4. Jeżeli w punkcie 4.6. wskazano odpowiedź „nie” to punkt 4.8. należy pozostawić niewypełniony.</w:t>
      </w:r>
    </w:p>
  </w:footnote>
  <w:footnote w:id="15">
    <w:p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6">
    <w:p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 xml:space="preserve">eponiżej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7">
    <w:p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8">
    <w:p w:rsidR="00222DBF" w:rsidRPr="001953AE" w:rsidDel="00475AC7" w:rsidRDefault="00222DBF">
      <w:pPr>
        <w:pStyle w:val="Tekstprzypisudolnego"/>
        <w:rPr>
          <w:del w:id="0" w:author="Anna Ziętek" w:date="2020-06-21T10:36:00Z"/>
        </w:rPr>
      </w:pPr>
      <w:r>
        <w:rPr>
          <w:rStyle w:val="Odwoanieprzypisudolnego"/>
        </w:rPr>
        <w:footnoteRef/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.M</w:t>
      </w:r>
      <w:r w:rsidRPr="001953AE">
        <w:rPr>
          <w:lang w:val="pl-PL"/>
        </w:rPr>
        <w:t>ożna zaznaczyć więcej niż jedną odpowiedź</w:t>
      </w:r>
      <w:r>
        <w:rPr>
          <w:lang w:val="pl-PL"/>
        </w:rPr>
        <w:t>.</w:t>
      </w:r>
    </w:p>
  </w:footnote>
  <w:footnote w:id="19">
    <w:p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20">
    <w:p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Należy podać rodzaj pieca / systemu.</w:t>
      </w:r>
    </w:p>
  </w:footnote>
  <w:footnote w:id="21">
    <w:p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Należypodać rodzaj spalanego paliwa.</w:t>
      </w:r>
    </w:p>
  </w:footnote>
  <w:footnote w:id="22">
    <w:p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75FBD">
        <w:rPr>
          <w:lang w:val="pl-PL"/>
        </w:rPr>
        <w:t>określonych w środkach wykonawczych do dyrektywy 2009/125/WE z dnia 21 października 2009 r. ustanawiającej ogólne zasady ustalania wymogów dotyczących ekoprojektu dla produktów związanych z energią</w:t>
      </w:r>
    </w:p>
  </w:footnote>
  <w:footnote w:id="23">
    <w:p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 w:rsidRPr="00B75FBD">
        <w:rPr>
          <w:lang w:val="pl-PL"/>
        </w:rPr>
        <w:t>według normy PN-EN 303-5:2012</w:t>
      </w:r>
    </w:p>
  </w:footnote>
  <w:footnote w:id="24">
    <w:p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>
        <w:rPr>
          <w:lang w:val="pl-PL"/>
        </w:rPr>
        <w:t>W przypadku tylko jednej sekcji 5 pozostawić niewypełnione.</w:t>
      </w:r>
    </w:p>
  </w:footnote>
  <w:footnote w:id="25">
    <w:p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 w:rsidRPr="00813264">
        <w:rPr>
          <w:lang w:val="pl-PL"/>
        </w:rPr>
        <w:t>Wysokoemisyjne źródło ciepła - źródło ciepła nie spełniające norm emisyjnych ekoprojektu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6">
    <w:p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Podać jakich źródeł</w:t>
      </w:r>
    </w:p>
  </w:footnote>
  <w:footnote w:id="27">
    <w:p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Podać rodzaj ogrzewania</w:t>
      </w:r>
    </w:p>
  </w:footnote>
  <w:footnote w:id="28">
    <w:p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wymianawysokotemperaturowej instalacji ogrzewania na niskotemperaturową</w:t>
      </w:r>
    </w:p>
  </w:footnote>
  <w:footnote w:id="29">
    <w:p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Podać rodzaj modernizacji</w:t>
      </w:r>
    </w:p>
  </w:footnote>
  <w:footnote w:id="30">
    <w:p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Podać rodzaj mikroinstalacji</w:t>
      </w:r>
    </w:p>
  </w:footnote>
  <w:footnote w:id="31">
    <w:p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 xml:space="preserve">do obsługi urządzeń przez osoby niepełnosprawne zamieszkujące w domu/ach jednorodzinnym/ch lub mieszkaniu, w którym/ch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2">
    <w:p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Podać rodzaj wydatków.</w:t>
      </w:r>
    </w:p>
  </w:footnote>
  <w:footnote w:id="33">
    <w:p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4">
    <w:p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Podać części inwestycji, dla których Grantobiorca posiada zezwolenia na realizację.</w:t>
      </w:r>
    </w:p>
  </w:footnote>
  <w:footnote w:id="35">
    <w:p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6">
    <w:p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7">
    <w:p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8">
    <w:p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9">
    <w:p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40">
    <w:p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wykorzystywanychna działalność gospodarczą, wynajmowanych w celu prowadzenia działalności gospodarczej,u podmiotów będących przedsiębiorcami oraz w przypadku montażu instalacji do wytwarzania energiielektrycznej z OZE wykorzystywanej na cele prowadzonej działalności gospodarczej.</w:t>
      </w:r>
      <w:r w:rsidRPr="0032684E">
        <w:rPr>
          <w:rStyle w:val="Teksttreci20"/>
          <w:color w:val="000000"/>
          <w:szCs w:val="20"/>
        </w:rPr>
        <w:t>W związkuz powyższym zakres inwestycji objęty pomocą publiczną musi zostać wyłączony z projektu lubz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1">
    <w:p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Wydatki dotyczące zakresu wskazanego w punktach 5.1., 5.2., 5.4. Wniosku.</w:t>
      </w:r>
    </w:p>
  </w:footnote>
  <w:footnote w:id="42">
    <w:p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Wydatki dotyczące zakresu wskazanego w punkcie 5.3. Wniosku.</w:t>
      </w:r>
    </w:p>
  </w:footnote>
  <w:footnote w:id="43">
    <w:p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Wydatki dotyczące zakresu wskazanego w punkcie 5.5. Wniosku.</w:t>
      </w:r>
    </w:p>
  </w:footnote>
  <w:footnote w:id="44">
    <w:p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5">
    <w:p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6">
    <w:p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7">
    <w:p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Należy zaznaczyć jeśli w pkt. 4 zaznaczono „nie dotyczy”.</w:t>
      </w:r>
    </w:p>
  </w:footnote>
  <w:footnote w:id="48">
    <w:p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2F85"/>
    <w:rsid w:val="00021A7C"/>
    <w:rsid w:val="00032479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0F56B1"/>
    <w:rsid w:val="001211B2"/>
    <w:rsid w:val="001346B5"/>
    <w:rsid w:val="00140D1A"/>
    <w:rsid w:val="00154208"/>
    <w:rsid w:val="001653A1"/>
    <w:rsid w:val="001677B3"/>
    <w:rsid w:val="00173F57"/>
    <w:rsid w:val="001953AE"/>
    <w:rsid w:val="001C3263"/>
    <w:rsid w:val="001D363A"/>
    <w:rsid w:val="001D426D"/>
    <w:rsid w:val="001E2CE8"/>
    <w:rsid w:val="001F2B0F"/>
    <w:rsid w:val="0021644B"/>
    <w:rsid w:val="00222DBF"/>
    <w:rsid w:val="00224D0C"/>
    <w:rsid w:val="00260E4A"/>
    <w:rsid w:val="0027135A"/>
    <w:rsid w:val="00281CEE"/>
    <w:rsid w:val="002857F2"/>
    <w:rsid w:val="00287F4E"/>
    <w:rsid w:val="002A39CC"/>
    <w:rsid w:val="002C5985"/>
    <w:rsid w:val="002D5764"/>
    <w:rsid w:val="002F28AE"/>
    <w:rsid w:val="00311D59"/>
    <w:rsid w:val="00316121"/>
    <w:rsid w:val="0037643C"/>
    <w:rsid w:val="003A236B"/>
    <w:rsid w:val="003A5744"/>
    <w:rsid w:val="003B02FD"/>
    <w:rsid w:val="003B21A4"/>
    <w:rsid w:val="003B7000"/>
    <w:rsid w:val="003B7789"/>
    <w:rsid w:val="003C1795"/>
    <w:rsid w:val="003C40B5"/>
    <w:rsid w:val="003D2281"/>
    <w:rsid w:val="003D460C"/>
    <w:rsid w:val="00400A1D"/>
    <w:rsid w:val="00402BF2"/>
    <w:rsid w:val="00405097"/>
    <w:rsid w:val="004107BD"/>
    <w:rsid w:val="00417F99"/>
    <w:rsid w:val="00433A1E"/>
    <w:rsid w:val="0043565A"/>
    <w:rsid w:val="00447210"/>
    <w:rsid w:val="00450F51"/>
    <w:rsid w:val="00462975"/>
    <w:rsid w:val="00475AC7"/>
    <w:rsid w:val="004B4738"/>
    <w:rsid w:val="004B64DF"/>
    <w:rsid w:val="004C0FEF"/>
    <w:rsid w:val="004C3D22"/>
    <w:rsid w:val="004E462D"/>
    <w:rsid w:val="004F0BE1"/>
    <w:rsid w:val="004F24EB"/>
    <w:rsid w:val="00510127"/>
    <w:rsid w:val="00527899"/>
    <w:rsid w:val="00541EEC"/>
    <w:rsid w:val="00570226"/>
    <w:rsid w:val="00584D52"/>
    <w:rsid w:val="00587793"/>
    <w:rsid w:val="005B4E65"/>
    <w:rsid w:val="005B602D"/>
    <w:rsid w:val="005C7B0D"/>
    <w:rsid w:val="005E4377"/>
    <w:rsid w:val="00617FB0"/>
    <w:rsid w:val="00621205"/>
    <w:rsid w:val="00672B40"/>
    <w:rsid w:val="00681C13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B1432"/>
    <w:rsid w:val="007C44B7"/>
    <w:rsid w:val="007C6AF0"/>
    <w:rsid w:val="007F0128"/>
    <w:rsid w:val="0080740E"/>
    <w:rsid w:val="00807EC5"/>
    <w:rsid w:val="00811170"/>
    <w:rsid w:val="00813264"/>
    <w:rsid w:val="00815EC2"/>
    <w:rsid w:val="00831316"/>
    <w:rsid w:val="008353F5"/>
    <w:rsid w:val="0087633E"/>
    <w:rsid w:val="00884F97"/>
    <w:rsid w:val="0089028A"/>
    <w:rsid w:val="00894CF8"/>
    <w:rsid w:val="008A79B1"/>
    <w:rsid w:val="008C563D"/>
    <w:rsid w:val="008D5A65"/>
    <w:rsid w:val="008D6C67"/>
    <w:rsid w:val="009038BF"/>
    <w:rsid w:val="00911954"/>
    <w:rsid w:val="00943D2D"/>
    <w:rsid w:val="009608AB"/>
    <w:rsid w:val="0099180D"/>
    <w:rsid w:val="009A0E10"/>
    <w:rsid w:val="009A487A"/>
    <w:rsid w:val="009B69F5"/>
    <w:rsid w:val="009B7A7E"/>
    <w:rsid w:val="009D0C69"/>
    <w:rsid w:val="009D1B4F"/>
    <w:rsid w:val="009D37C9"/>
    <w:rsid w:val="00A01242"/>
    <w:rsid w:val="00A211DD"/>
    <w:rsid w:val="00A26694"/>
    <w:rsid w:val="00A31DEF"/>
    <w:rsid w:val="00A46B74"/>
    <w:rsid w:val="00A510E1"/>
    <w:rsid w:val="00A628C2"/>
    <w:rsid w:val="00A922D5"/>
    <w:rsid w:val="00A95CAC"/>
    <w:rsid w:val="00AB41E2"/>
    <w:rsid w:val="00AB4457"/>
    <w:rsid w:val="00AC0A04"/>
    <w:rsid w:val="00AC76F7"/>
    <w:rsid w:val="00AD188D"/>
    <w:rsid w:val="00AD56C1"/>
    <w:rsid w:val="00AF0254"/>
    <w:rsid w:val="00AF0310"/>
    <w:rsid w:val="00B06E86"/>
    <w:rsid w:val="00B214D3"/>
    <w:rsid w:val="00B25165"/>
    <w:rsid w:val="00B515DC"/>
    <w:rsid w:val="00B5228F"/>
    <w:rsid w:val="00B53AE6"/>
    <w:rsid w:val="00B554C3"/>
    <w:rsid w:val="00B57322"/>
    <w:rsid w:val="00B64531"/>
    <w:rsid w:val="00B75FBD"/>
    <w:rsid w:val="00B93A37"/>
    <w:rsid w:val="00BA47FE"/>
    <w:rsid w:val="00BA7E1A"/>
    <w:rsid w:val="00BB580C"/>
    <w:rsid w:val="00BD2851"/>
    <w:rsid w:val="00BD4695"/>
    <w:rsid w:val="00C02F85"/>
    <w:rsid w:val="00C04842"/>
    <w:rsid w:val="00C33EDF"/>
    <w:rsid w:val="00C451F3"/>
    <w:rsid w:val="00C7626C"/>
    <w:rsid w:val="00C809C5"/>
    <w:rsid w:val="00CA7ADB"/>
    <w:rsid w:val="00CB310E"/>
    <w:rsid w:val="00CE098D"/>
    <w:rsid w:val="00D015EA"/>
    <w:rsid w:val="00D13C2B"/>
    <w:rsid w:val="00D37D0E"/>
    <w:rsid w:val="00D52F0D"/>
    <w:rsid w:val="00D56406"/>
    <w:rsid w:val="00D86258"/>
    <w:rsid w:val="00D87EFD"/>
    <w:rsid w:val="00DA5619"/>
    <w:rsid w:val="00DC1488"/>
    <w:rsid w:val="00E27AA0"/>
    <w:rsid w:val="00E60D05"/>
    <w:rsid w:val="00E7261F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26F1"/>
    <w:rsid w:val="00F67559"/>
    <w:rsid w:val="00FA383C"/>
    <w:rsid w:val="00FC4F0C"/>
    <w:rsid w:val="00FC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A62-5D5A-4D42-9C49-6553F604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2904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Marta Mendrzycka Nicewicz</cp:lastModifiedBy>
  <cp:revision>43</cp:revision>
  <dcterms:created xsi:type="dcterms:W3CDTF">2020-06-20T17:27:00Z</dcterms:created>
  <dcterms:modified xsi:type="dcterms:W3CDTF">2022-03-01T08:48:00Z</dcterms:modified>
</cp:coreProperties>
</file>